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415"/>
        <w:gridCol w:w="1961"/>
        <w:gridCol w:w="243"/>
        <w:gridCol w:w="2309"/>
        <w:gridCol w:w="1842"/>
      </w:tblGrid>
      <w:tr w:rsidR="007A150F" w:rsidRPr="00D21C19" w14:paraId="0D934B1B" w14:textId="77777777" w:rsidTr="004717A0">
        <w:trPr>
          <w:trHeight w:val="502"/>
        </w:trPr>
        <w:tc>
          <w:tcPr>
            <w:tcW w:w="723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79175" w14:textId="77777777" w:rsidR="007A150F" w:rsidRPr="007A150F" w:rsidRDefault="007A150F" w:rsidP="007A150F">
            <w:pPr>
              <w:tabs>
                <w:tab w:val="left" w:pos="284"/>
              </w:tabs>
              <w:wordWrap/>
              <w:spacing w:line="240" w:lineRule="auto"/>
              <w:ind w:rightChars="-1680" w:right="-3091" w:firstLineChars="257" w:firstLine="681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</w:rPr>
            </w:pPr>
            <w:r w:rsidRPr="007A150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>개인영상정보(□ 존재확인 □ 열람</w:t>
            </w:r>
            <w:r w:rsidRPr="007A150F">
              <w:rPr>
                <w:rFonts w:asciiTheme="minorEastAsia" w:hAnsiTheme="minorEastAsia" w:cs="HY신명조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Pr="007A150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 xml:space="preserve"> 청구서</w:t>
            </w:r>
          </w:p>
          <w:p w14:paraId="4F141E54" w14:textId="77777777" w:rsidR="007A150F" w:rsidRPr="007A150F" w:rsidRDefault="007A150F" w:rsidP="007A150F">
            <w:pPr>
              <w:tabs>
                <w:tab w:val="left" w:pos="0"/>
              </w:tabs>
              <w:wordWrap/>
              <w:spacing w:line="240" w:lineRule="auto"/>
              <w:ind w:rightChars="-1680" w:right="-3091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*아래 유의사항을 읽고 굵은 선 안쪽의 사항만 </w:t>
            </w:r>
            <w:proofErr w:type="spellStart"/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적어주시기</w:t>
            </w:r>
            <w:proofErr w:type="spellEnd"/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바랍니다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C5AC6" w14:textId="77777777" w:rsidR="007A150F" w:rsidRPr="007A150F" w:rsidRDefault="007A150F" w:rsidP="007A150F">
            <w:pPr>
              <w:tabs>
                <w:tab w:val="left" w:pos="0"/>
              </w:tabs>
              <w:wordWrap/>
              <w:spacing w:line="240" w:lineRule="auto"/>
              <w:ind w:leftChars="-2813" w:left="-5176" w:rightChars="260" w:right="47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처리기한</w:t>
            </w:r>
          </w:p>
        </w:tc>
      </w:tr>
      <w:tr w:rsidR="007A150F" w:rsidRPr="00D21C19" w14:paraId="23E70EC3" w14:textId="77777777" w:rsidTr="004717A0">
        <w:trPr>
          <w:trHeight w:val="516"/>
        </w:trPr>
        <w:tc>
          <w:tcPr>
            <w:tcW w:w="7230" w:type="dxa"/>
            <w:gridSpan w:val="5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4F0DF" w14:textId="77777777" w:rsidR="007A150F" w:rsidRPr="007A150F" w:rsidRDefault="007A150F" w:rsidP="007A150F">
            <w:pPr>
              <w:tabs>
                <w:tab w:val="left" w:pos="284"/>
              </w:tabs>
              <w:wordWrap/>
              <w:spacing w:line="240" w:lineRule="auto"/>
              <w:ind w:rightChars="-1680" w:right="-3091" w:firstLineChars="154" w:firstLine="408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97F57" w14:textId="77777777" w:rsidR="007A150F" w:rsidRPr="007A150F" w:rsidRDefault="007A150F" w:rsidP="007A150F">
            <w:pPr>
              <w:tabs>
                <w:tab w:val="left" w:pos="0"/>
              </w:tabs>
              <w:spacing w:line="240" w:lineRule="auto"/>
              <w:ind w:leftChars="-2813" w:left="-5176" w:rightChars="189" w:right="34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10일 이내</w:t>
            </w:r>
          </w:p>
        </w:tc>
      </w:tr>
      <w:tr w:rsidR="007A150F" w:rsidRPr="00D21C19" w14:paraId="601F0490" w14:textId="77777777" w:rsidTr="004717A0">
        <w:trPr>
          <w:trHeight w:val="52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E26BA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청구</w:t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0B03E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성명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63256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5D1CC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전화번호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E8707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7E4F0F27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EED3E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030B2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92051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97C72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정보주체와의관계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80404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4C809A7A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53531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67389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B4DB2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37922FC5" w14:textId="77777777" w:rsidTr="004717A0">
        <w:trPr>
          <w:trHeight w:val="52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1AF9" w14:textId="77777777" w:rsidR="007A150F" w:rsidRPr="006D4A21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  <w:szCs w:val="24"/>
              </w:rPr>
              <w:t>정보주체의</w:t>
            </w:r>
          </w:p>
          <w:p w14:paraId="7E1ECECB" w14:textId="77777777" w:rsidR="007A150F" w:rsidRPr="006D4A21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:szCs w:val="24"/>
              </w:rPr>
              <w:t>인적사항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04A30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성명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B0ACC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A1B96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전화번호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11D6A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135650F6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F5E3F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F943D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6E404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0E65F659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CA93B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541A7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D4A260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134BDC36" w14:textId="77777777" w:rsidTr="004717A0">
        <w:trPr>
          <w:trHeight w:val="410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87405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청구내용*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84DA8" w14:textId="0DDBA910" w:rsidR="007A150F" w:rsidRPr="006D4A21" w:rsidRDefault="007A150F" w:rsidP="00F047E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영상정보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기록시간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1677C" w14:textId="008F9D23" w:rsidR="007A150F" w:rsidRPr="006D4A21" w:rsidRDefault="007A150F" w:rsidP="007A150F">
            <w:pPr>
              <w:wordWrap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(</w:t>
            </w:r>
            <w:proofErr w:type="gramStart"/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예 :</w:t>
            </w:r>
            <w:proofErr w:type="gramEnd"/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 2011.01.01. 18:30 ~ 2011.01.01. 19:00)</w:t>
            </w:r>
          </w:p>
        </w:tc>
      </w:tr>
      <w:tr w:rsidR="007A150F" w:rsidRPr="00D21C19" w14:paraId="2DB60434" w14:textId="77777777" w:rsidTr="004717A0">
        <w:trPr>
          <w:trHeight w:val="1424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04BC720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59A76" w14:textId="39B2A723" w:rsidR="007A150F" w:rsidRPr="006D4A21" w:rsidRDefault="007A150F" w:rsidP="00F047E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영상정보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처리기기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설치장소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37A41" w14:textId="5AD5FAD5" w:rsidR="007A150F" w:rsidRPr="006D4A21" w:rsidRDefault="007A150F" w:rsidP="007A150F">
            <w:pPr>
              <w:wordWrap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(</w:t>
            </w:r>
            <w:proofErr w:type="gramStart"/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예 :</w:t>
            </w:r>
            <w:proofErr w:type="gramEnd"/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 00시 00구 </w:t>
            </w:r>
            <w:r w:rsidR="0070625D"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00</w:t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빌딩 로비 CCTV)</w:t>
            </w:r>
          </w:p>
        </w:tc>
      </w:tr>
      <w:tr w:rsidR="007A150F" w:rsidRPr="00D21C19" w14:paraId="5DA992FE" w14:textId="77777777" w:rsidTr="004717A0">
        <w:trPr>
          <w:trHeight w:val="1587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ACC0AA5" w14:textId="77777777" w:rsidR="007A150F" w:rsidRPr="006D4A21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54341" w14:textId="17E69B76" w:rsidR="007A150F" w:rsidRPr="006D4A21" w:rsidRDefault="007A150F" w:rsidP="00F047E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청구 목적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및 사유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1E922" w14:textId="77777777" w:rsidR="007A150F" w:rsidRPr="006D4A21" w:rsidRDefault="007A150F" w:rsidP="007A150F">
            <w:pPr>
              <w:wordWrap/>
              <w:ind w:left="220" w:hangingChars="100" w:hanging="22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A150F" w:rsidRPr="00D21C19" w14:paraId="0B20579C" w14:textId="77777777" w:rsidTr="004717A0">
        <w:trPr>
          <w:trHeight w:val="3297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90BB7" w14:textId="77777777" w:rsidR="007A150F" w:rsidRPr="006D4A21" w:rsidRDefault="007A150F" w:rsidP="007A150F">
            <w:pPr>
              <w:spacing w:line="276" w:lineRule="auto"/>
              <w:ind w:left="142" w:hanging="14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*구체적으로 요청하지 않으면 처리가 곤란할 수 있습니다.</w:t>
            </w:r>
          </w:p>
          <w:p w14:paraId="594CEC33" w14:textId="26088351" w:rsidR="007A150F" w:rsidRPr="006D4A21" w:rsidRDefault="009B4FDE" w:rsidP="009B4FDE">
            <w:pPr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「표준 개인정보보호지침」 제</w:t>
            </w:r>
            <w:del w:id="1" w:author="LK" w:date="2017-11-30T22:54:00Z">
              <w:r w:rsidRPr="007A150F" w:rsidDel="005E7767">
                <w:rPr>
                  <w:rFonts w:asciiTheme="minorEastAsia" w:hAnsiTheme="minorEastAsia" w:cs="굴림" w:hint="eastAsia"/>
                  <w:color w:val="000000"/>
                  <w:kern w:val="0"/>
                  <w:sz w:val="24"/>
                  <w:szCs w:val="24"/>
                </w:rPr>
                <w:delText>52</w:delText>
              </w:r>
            </w:del>
            <w:ins w:id="2" w:author="LK" w:date="2017-11-30T22:54:00Z">
              <w:r w:rsidRPr="007A150F">
                <w:rPr>
                  <w:rFonts w:asciiTheme="minorEastAsia" w:hAnsiTheme="minorEastAsia" w:cs="굴림" w:hint="eastAsia"/>
                  <w:color w:val="000000"/>
                  <w:kern w:val="0"/>
                  <w:sz w:val="24"/>
                  <w:szCs w:val="24"/>
                </w:rPr>
                <w:t>44</w:t>
              </w:r>
            </w:ins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조에 따라 </w:t>
            </w:r>
            <w:r w:rsidR="007A150F"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위와 같이 개인영상정보의 존재확인, 열람을 청구합니다.</w:t>
            </w:r>
          </w:p>
          <w:p w14:paraId="7C54469B" w14:textId="6C2616EB" w:rsidR="007A150F" w:rsidRPr="006D4A21" w:rsidRDefault="007A150F" w:rsidP="007A150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년    월    일</w:t>
            </w:r>
          </w:p>
          <w:p w14:paraId="48259388" w14:textId="77777777" w:rsidR="007A150F" w:rsidRPr="006D4A21" w:rsidRDefault="007A150F" w:rsidP="007A150F">
            <w:pPr>
              <w:wordWrap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청구인            (서명 또는 인)</w:t>
            </w:r>
          </w:p>
          <w:p w14:paraId="05578F47" w14:textId="6F2AD890" w:rsidR="007A150F" w:rsidRPr="007A150F" w:rsidRDefault="00EB3437" w:rsidP="007A150F">
            <w:pPr>
              <w:wordWrap/>
              <w:ind w:firstLine="29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솔루스</w:t>
            </w:r>
            <w:r w:rsidR="00C178C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첨단소재 주식회사</w:t>
            </w:r>
            <w:r w:rsidR="007A150F"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귀중</w:t>
            </w:r>
          </w:p>
        </w:tc>
      </w:tr>
      <w:tr w:rsidR="007A150F" w:rsidRPr="00705C0B" w14:paraId="05C35B1E" w14:textId="77777777" w:rsidTr="004717A0">
        <w:trPr>
          <w:trHeight w:val="296"/>
        </w:trPr>
        <w:tc>
          <w:tcPr>
            <w:tcW w:w="4921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DB3B7" w14:textId="77777777" w:rsidR="007A150F" w:rsidRPr="00705C0B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46E96" w14:textId="77777777" w:rsidR="007A150F" w:rsidRPr="00705C0B" w:rsidRDefault="007A150F" w:rsidP="007A150F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A303F7E" w14:textId="7F776323" w:rsidR="0063394F" w:rsidRDefault="00D96CCA" w:rsidP="00572569">
      <w:pPr>
        <w:rPr>
          <w:rFonts w:eastAsiaTheme="minorHAnsi"/>
          <w:b/>
          <w:sz w:val="24"/>
          <w:szCs w:val="24"/>
        </w:rPr>
      </w:pPr>
      <w:r>
        <w:br w:type="page"/>
      </w:r>
    </w:p>
    <w:sectPr w:rsidR="0063394F" w:rsidSect="00930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3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C163" w14:textId="77777777" w:rsidR="000F0F4B" w:rsidRDefault="000F0F4B" w:rsidP="00A52C1C">
      <w:pPr>
        <w:spacing w:after="0" w:line="240" w:lineRule="auto"/>
      </w:pPr>
      <w:r>
        <w:separator/>
      </w:r>
    </w:p>
  </w:endnote>
  <w:endnote w:type="continuationSeparator" w:id="0">
    <w:p w14:paraId="6619533B" w14:textId="77777777" w:rsidR="000F0F4B" w:rsidRDefault="000F0F4B" w:rsidP="00A52C1C">
      <w:pPr>
        <w:spacing w:after="0" w:line="240" w:lineRule="auto"/>
      </w:pPr>
      <w:r>
        <w:continuationSeparator/>
      </w:r>
    </w:p>
  </w:endnote>
  <w:endnote w:type="continuationNotice" w:id="1">
    <w:p w14:paraId="76B4E114" w14:textId="77777777" w:rsidR="000F0F4B" w:rsidRDefault="000F0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KR Regular">
    <w:altName w:val="Arial Unicode MS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8AB1" w14:textId="77777777" w:rsidR="00B91BCD" w:rsidRDefault="00B91B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283" w14:textId="1F0AF51D" w:rsidR="001267FD" w:rsidRDefault="001267FD" w:rsidP="0040718B">
    <w:pPr>
      <w:pStyle w:val="a4"/>
      <w:spacing w:after="0" w:line="240" w:lineRule="auto"/>
      <w:jc w:val="right"/>
    </w:pPr>
    <w:r>
      <w:rPr>
        <w:lang w:val="ko-K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B4FDE" w:rsidRPr="009B4FDE">
      <w:rPr>
        <w:b/>
        <w:bCs/>
        <w:noProof/>
        <w:lang w:val="ko-KR"/>
      </w:rPr>
      <w:t>2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B4FDE" w:rsidRPr="009B4FDE">
      <w:rPr>
        <w:b/>
        <w:bCs/>
        <w:noProof/>
        <w:lang w:val="ko-KR"/>
      </w:rPr>
      <w:t>2</w:t>
    </w:r>
    <w:r>
      <w:rPr>
        <w:b/>
        <w:bCs/>
      </w:rPr>
      <w:fldChar w:fldCharType="end"/>
    </w:r>
    <w:bookmarkStart w:id="3" w:name="_GoBack"/>
    <w:bookmarkEnd w:id="3"/>
    <w:r w:rsidRPr="0040718B">
      <w:t xml:space="preserve"> </w:t>
    </w:r>
    <w:r w:rsidRPr="00A71A03">
      <w:rPr>
        <w:rFonts w:ascii="Noto Sans CJK KR Regular" w:eastAsia="Noto Sans CJK KR Regular" w:hAnsi="Noto Sans CJK KR Regular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676DC" wp14:editId="23DAA426">
              <wp:simplePos x="0" y="0"/>
              <wp:positionH relativeFrom="margin">
                <wp:posOffset>0</wp:posOffset>
              </wp:positionH>
              <wp:positionV relativeFrom="margin">
                <wp:posOffset>8994140</wp:posOffset>
              </wp:positionV>
              <wp:extent cx="5797550" cy="3810"/>
              <wp:effectExtent l="0" t="0" r="31750" b="3429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E3BDD" id="직선 연결선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708.2pt" to="456.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" strokeweight="1.5pt">
              <w10:wrap anchorx="margin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AF4" w14:textId="77777777" w:rsidR="00B91BCD" w:rsidRDefault="00B91B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91F7" w14:textId="77777777" w:rsidR="000F0F4B" w:rsidRDefault="000F0F4B" w:rsidP="00A52C1C">
      <w:pPr>
        <w:spacing w:after="0" w:line="240" w:lineRule="auto"/>
      </w:pPr>
      <w:bookmarkStart w:id="0" w:name="_Hlk481676824"/>
      <w:bookmarkEnd w:id="0"/>
      <w:r>
        <w:separator/>
      </w:r>
    </w:p>
  </w:footnote>
  <w:footnote w:type="continuationSeparator" w:id="0">
    <w:p w14:paraId="27750047" w14:textId="77777777" w:rsidR="000F0F4B" w:rsidRDefault="000F0F4B" w:rsidP="00A52C1C">
      <w:pPr>
        <w:spacing w:after="0" w:line="240" w:lineRule="auto"/>
      </w:pPr>
      <w:r>
        <w:continuationSeparator/>
      </w:r>
    </w:p>
  </w:footnote>
  <w:footnote w:type="continuationNotice" w:id="1">
    <w:p w14:paraId="4B2F807D" w14:textId="77777777" w:rsidR="000F0F4B" w:rsidRDefault="000F0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5883" w14:textId="77777777" w:rsidR="00B91BCD" w:rsidRDefault="00B91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B0EF" w14:textId="5A753905" w:rsidR="001267FD" w:rsidRDefault="001267FD" w:rsidP="00A52C1C">
    <w:pPr>
      <w:pStyle w:val="a3"/>
      <w:spacing w:after="0" w:line="240" w:lineRule="auto"/>
    </w:pP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2D858" wp14:editId="7CE8F6AF">
              <wp:simplePos x="0" y="0"/>
              <wp:positionH relativeFrom="margin">
                <wp:align>center</wp:align>
              </wp:positionH>
              <wp:positionV relativeFrom="margin">
                <wp:posOffset>-306705</wp:posOffset>
              </wp:positionV>
              <wp:extent cx="5676900" cy="17521"/>
              <wp:effectExtent l="0" t="0" r="19050" b="20955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6900" cy="1752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A9E0B" id="직선 연결선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24.15pt" to="447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" strokeweight="1.5pt">
              <w10:wrap anchorx="margin" anchory="margin"/>
            </v:line>
          </w:pict>
        </mc:Fallback>
      </mc:AlternateContent>
    </w: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EE9AB" wp14:editId="0DED2E70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958215" cy="287020"/>
              <wp:effectExtent l="0" t="0" r="13335" b="1778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8118F" w14:textId="52F6FE7F" w:rsidR="001267FD" w:rsidRPr="00BF0854" w:rsidRDefault="001267FD" w:rsidP="00A52C1C">
                          <w:pPr>
                            <w:pStyle w:val="a3"/>
                            <w:tabs>
                              <w:tab w:val="clear" w:pos="4513"/>
                              <w:tab w:val="center" w:pos="4500"/>
                              <w:tab w:val="right" w:pos="9100"/>
                            </w:tabs>
                            <w:spacing w:after="0" w:line="240" w:lineRule="auto"/>
                            <w:jc w:val="center"/>
                            <w:rPr>
                              <w:rFonts w:ascii="Noto Sans CJK KR Regular" w:eastAsia="Noto Sans CJK KR Regular" w:hAnsi="Noto Sans CJK KR Regular"/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일반</w:t>
                          </w:r>
                          <w:r w:rsidRPr="00BF0854"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비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EE9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.25pt;margin-top:-7.3pt;width:75.45pt;height:2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" strokecolor="red">
              <v:textbox inset="0,0,0,0">
                <w:txbxContent>
                  <w:p w14:paraId="15D8118F" w14:textId="52F6FE7F" w:rsidR="001267FD" w:rsidRPr="00BF0854" w:rsidRDefault="001267FD" w:rsidP="00A52C1C">
                    <w:pPr>
                      <w:pStyle w:val="a3"/>
                      <w:tabs>
                        <w:tab w:val="clear" w:pos="4513"/>
                        <w:tab w:val="center" w:pos="4500"/>
                        <w:tab w:val="right" w:pos="9100"/>
                      </w:tabs>
                      <w:spacing w:after="0" w:line="240" w:lineRule="auto"/>
                      <w:jc w:val="center"/>
                      <w:rPr>
                        <w:rFonts w:ascii="Noto Sans CJK KR Regular" w:eastAsia="Noto Sans CJK KR Regular" w:hAnsi="Noto Sans CJK KR Regular"/>
                        <w:color w:val="FF0000"/>
                      </w:rPr>
                    </w:pPr>
                    <w:proofErr w:type="spellStart"/>
                    <w:r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일반</w:t>
                    </w:r>
                    <w:r w:rsidRPr="00BF0854"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비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eastAsia"/>
      </w:rPr>
      <w:t>개인정보보호</w:t>
    </w:r>
    <w:r w:rsidR="00A76269">
      <w:rPr>
        <w:rFonts w:hint="eastAsia"/>
      </w:rPr>
      <w:t xml:space="preserve"> 양식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77FF" w14:textId="77777777" w:rsidR="00B91BCD" w:rsidRDefault="00B91B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D9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37C50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994772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6B77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E9776E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F6966D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1564FF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1BC7C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8F45C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A8C154E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09B06E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0A93CE0"/>
    <w:multiLevelType w:val="multilevel"/>
    <w:tmpl w:val="88582E74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1D0683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26C482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26D654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31B70D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51301E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8C41CA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BC30A5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CC5359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2F9372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451392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99F458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048391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C8721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422104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85E02A6"/>
    <w:multiLevelType w:val="multilevel"/>
    <w:tmpl w:val="C2165CA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A5F5185"/>
    <w:multiLevelType w:val="multilevel"/>
    <w:tmpl w:val="229861FE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B37388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F4E236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032529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3D30357"/>
    <w:multiLevelType w:val="multilevel"/>
    <w:tmpl w:val="968ABCF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79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6AA0888"/>
    <w:multiLevelType w:val="hybridMultilevel"/>
    <w:tmpl w:val="E4CA9FBC"/>
    <w:lvl w:ilvl="0" w:tplc="DE781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D09598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F01701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1303DA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2502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41E213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64D03F7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66872A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71FC0F0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26D17CC"/>
    <w:multiLevelType w:val="multilevel"/>
    <w:tmpl w:val="05C25FD0"/>
    <w:lvl w:ilvl="0">
      <w:start w:val="1"/>
      <w:numFmt w:val="decimalFullWidth"/>
      <w:suff w:val="nothing"/>
      <w:lvlText w:val="제%1장"/>
      <w:lvlJc w:val="left"/>
      <w:pPr>
        <w:ind w:left="425" w:hanging="425"/>
      </w:pPr>
    </w:lvl>
    <w:lvl w:ilvl="1">
      <w:start w:val="1"/>
      <w:numFmt w:val="decimalFullWidth"/>
      <w:suff w:val="nothing"/>
      <w:lvlText w:val="제%2절"/>
      <w:lvlJc w:val="left"/>
      <w:pPr>
        <w:ind w:left="992" w:hanging="567"/>
      </w:pPr>
    </w:lvl>
    <w:lvl w:ilvl="2">
      <w:start w:val="1"/>
      <w:numFmt w:val="decimalFullWidth"/>
      <w:pStyle w:val="3"/>
      <w:suff w:val="nothing"/>
      <w:lvlText w:val="제%3항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42" w15:restartNumberingAfterBreak="0">
    <w:nsid w:val="750E620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 w15:restartNumberingAfterBreak="0">
    <w:nsid w:val="7632362D"/>
    <w:multiLevelType w:val="multilevel"/>
    <w:tmpl w:val="0DFA7E9C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9ED463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1"/>
  </w:num>
  <w:num w:numId="2">
    <w:abstractNumId w:val="37"/>
  </w:num>
  <w:num w:numId="3">
    <w:abstractNumId w:val="31"/>
  </w:num>
  <w:num w:numId="4">
    <w:abstractNumId w:val="4"/>
  </w:num>
  <w:num w:numId="5">
    <w:abstractNumId w:val="35"/>
  </w:num>
  <w:num w:numId="6">
    <w:abstractNumId w:val="3"/>
  </w:num>
  <w:num w:numId="7">
    <w:abstractNumId w:val="44"/>
  </w:num>
  <w:num w:numId="8">
    <w:abstractNumId w:val="43"/>
  </w:num>
  <w:num w:numId="9">
    <w:abstractNumId w:val="16"/>
  </w:num>
  <w:num w:numId="10">
    <w:abstractNumId w:val="26"/>
  </w:num>
  <w:num w:numId="11">
    <w:abstractNumId w:val="11"/>
  </w:num>
  <w:num w:numId="12">
    <w:abstractNumId w:val="27"/>
  </w:num>
  <w:num w:numId="13">
    <w:abstractNumId w:val="9"/>
  </w:num>
  <w:num w:numId="14">
    <w:abstractNumId w:val="17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23"/>
  </w:num>
  <w:num w:numId="20">
    <w:abstractNumId w:val="10"/>
  </w:num>
  <w:num w:numId="21">
    <w:abstractNumId w:val="28"/>
  </w:num>
  <w:num w:numId="22">
    <w:abstractNumId w:val="13"/>
  </w:num>
  <w:num w:numId="23">
    <w:abstractNumId w:val="8"/>
  </w:num>
  <w:num w:numId="24">
    <w:abstractNumId w:val="29"/>
  </w:num>
  <w:num w:numId="25">
    <w:abstractNumId w:val="25"/>
  </w:num>
  <w:num w:numId="26">
    <w:abstractNumId w:val="42"/>
  </w:num>
  <w:num w:numId="27">
    <w:abstractNumId w:val="38"/>
  </w:num>
  <w:num w:numId="28">
    <w:abstractNumId w:val="0"/>
  </w:num>
  <w:num w:numId="29">
    <w:abstractNumId w:val="30"/>
  </w:num>
  <w:num w:numId="30">
    <w:abstractNumId w:val="12"/>
  </w:num>
  <w:num w:numId="31">
    <w:abstractNumId w:val="5"/>
  </w:num>
  <w:num w:numId="32">
    <w:abstractNumId w:val="14"/>
  </w:num>
  <w:num w:numId="33">
    <w:abstractNumId w:val="34"/>
  </w:num>
  <w:num w:numId="34">
    <w:abstractNumId w:val="6"/>
  </w:num>
  <w:num w:numId="35">
    <w:abstractNumId w:val="24"/>
  </w:num>
  <w:num w:numId="36">
    <w:abstractNumId w:val="33"/>
  </w:num>
  <w:num w:numId="37">
    <w:abstractNumId w:val="36"/>
  </w:num>
  <w:num w:numId="38">
    <w:abstractNumId w:val="20"/>
  </w:num>
  <w:num w:numId="39">
    <w:abstractNumId w:val="19"/>
  </w:num>
  <w:num w:numId="40">
    <w:abstractNumId w:val="22"/>
  </w:num>
  <w:num w:numId="41">
    <w:abstractNumId w:val="21"/>
  </w:num>
  <w:num w:numId="42">
    <w:abstractNumId w:val="7"/>
  </w:num>
  <w:num w:numId="43">
    <w:abstractNumId w:val="32"/>
  </w:num>
  <w:num w:numId="44">
    <w:abstractNumId w:val="15"/>
  </w:num>
  <w:num w:numId="45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1C"/>
    <w:rsid w:val="000043D0"/>
    <w:rsid w:val="000064E4"/>
    <w:rsid w:val="00011C7E"/>
    <w:rsid w:val="00035A72"/>
    <w:rsid w:val="0004182E"/>
    <w:rsid w:val="0008003A"/>
    <w:rsid w:val="000F0F4B"/>
    <w:rsid w:val="000F7352"/>
    <w:rsid w:val="00122ADD"/>
    <w:rsid w:val="001267FD"/>
    <w:rsid w:val="001321E1"/>
    <w:rsid w:val="00146120"/>
    <w:rsid w:val="00157AEA"/>
    <w:rsid w:val="00162CCD"/>
    <w:rsid w:val="00163507"/>
    <w:rsid w:val="00167497"/>
    <w:rsid w:val="00173C43"/>
    <w:rsid w:val="00175C4F"/>
    <w:rsid w:val="00190B15"/>
    <w:rsid w:val="00193787"/>
    <w:rsid w:val="001A5142"/>
    <w:rsid w:val="001B28B5"/>
    <w:rsid w:val="00203161"/>
    <w:rsid w:val="002049E6"/>
    <w:rsid w:val="0020683F"/>
    <w:rsid w:val="00220864"/>
    <w:rsid w:val="00221026"/>
    <w:rsid w:val="00227BCE"/>
    <w:rsid w:val="00232FDA"/>
    <w:rsid w:val="002403B9"/>
    <w:rsid w:val="00241B16"/>
    <w:rsid w:val="00260677"/>
    <w:rsid w:val="00277F0F"/>
    <w:rsid w:val="0028272E"/>
    <w:rsid w:val="002A1A09"/>
    <w:rsid w:val="002A7596"/>
    <w:rsid w:val="002C5DEE"/>
    <w:rsid w:val="002D1F8B"/>
    <w:rsid w:val="002E110C"/>
    <w:rsid w:val="002F01F5"/>
    <w:rsid w:val="0032238A"/>
    <w:rsid w:val="003311C8"/>
    <w:rsid w:val="003358AE"/>
    <w:rsid w:val="00390AF0"/>
    <w:rsid w:val="003A372E"/>
    <w:rsid w:val="003C2829"/>
    <w:rsid w:val="003D1EAC"/>
    <w:rsid w:val="003E39D0"/>
    <w:rsid w:val="003E6B26"/>
    <w:rsid w:val="003F6C43"/>
    <w:rsid w:val="004019DF"/>
    <w:rsid w:val="0040269C"/>
    <w:rsid w:val="0040718B"/>
    <w:rsid w:val="00430C26"/>
    <w:rsid w:val="004324AD"/>
    <w:rsid w:val="0046212E"/>
    <w:rsid w:val="004717A0"/>
    <w:rsid w:val="00491B7F"/>
    <w:rsid w:val="004B3100"/>
    <w:rsid w:val="004C2AFD"/>
    <w:rsid w:val="004D374D"/>
    <w:rsid w:val="004E0A3D"/>
    <w:rsid w:val="004E1808"/>
    <w:rsid w:val="004F1F58"/>
    <w:rsid w:val="005013E2"/>
    <w:rsid w:val="00505589"/>
    <w:rsid w:val="0051768E"/>
    <w:rsid w:val="00546044"/>
    <w:rsid w:val="00553B9B"/>
    <w:rsid w:val="00555469"/>
    <w:rsid w:val="00572569"/>
    <w:rsid w:val="00580B86"/>
    <w:rsid w:val="00581393"/>
    <w:rsid w:val="005959A2"/>
    <w:rsid w:val="005A033A"/>
    <w:rsid w:val="005A2990"/>
    <w:rsid w:val="005B1109"/>
    <w:rsid w:val="005B2BEA"/>
    <w:rsid w:val="005B4286"/>
    <w:rsid w:val="005B5AB9"/>
    <w:rsid w:val="005B7F44"/>
    <w:rsid w:val="005C1444"/>
    <w:rsid w:val="005C73F3"/>
    <w:rsid w:val="00601263"/>
    <w:rsid w:val="00602E15"/>
    <w:rsid w:val="00617D9B"/>
    <w:rsid w:val="00622C9D"/>
    <w:rsid w:val="00631BD3"/>
    <w:rsid w:val="0063394F"/>
    <w:rsid w:val="00637402"/>
    <w:rsid w:val="00643685"/>
    <w:rsid w:val="00646916"/>
    <w:rsid w:val="006565CB"/>
    <w:rsid w:val="00656CB6"/>
    <w:rsid w:val="00665D8D"/>
    <w:rsid w:val="00666919"/>
    <w:rsid w:val="00677844"/>
    <w:rsid w:val="00680C05"/>
    <w:rsid w:val="006914BA"/>
    <w:rsid w:val="006A0957"/>
    <w:rsid w:val="006A76A6"/>
    <w:rsid w:val="006C023C"/>
    <w:rsid w:val="006C3515"/>
    <w:rsid w:val="006C3DBC"/>
    <w:rsid w:val="006C6C1C"/>
    <w:rsid w:val="006D4A21"/>
    <w:rsid w:val="006D7F8A"/>
    <w:rsid w:val="0070625D"/>
    <w:rsid w:val="00706435"/>
    <w:rsid w:val="00713217"/>
    <w:rsid w:val="007306DA"/>
    <w:rsid w:val="0074071C"/>
    <w:rsid w:val="007553C4"/>
    <w:rsid w:val="00777A39"/>
    <w:rsid w:val="007811A2"/>
    <w:rsid w:val="00784FC0"/>
    <w:rsid w:val="00786843"/>
    <w:rsid w:val="0078716A"/>
    <w:rsid w:val="00793B12"/>
    <w:rsid w:val="007A150F"/>
    <w:rsid w:val="007A668D"/>
    <w:rsid w:val="007B5B38"/>
    <w:rsid w:val="007D6AE0"/>
    <w:rsid w:val="007E1688"/>
    <w:rsid w:val="007E558D"/>
    <w:rsid w:val="0081181C"/>
    <w:rsid w:val="00831745"/>
    <w:rsid w:val="00833115"/>
    <w:rsid w:val="008332A9"/>
    <w:rsid w:val="00842773"/>
    <w:rsid w:val="008435C2"/>
    <w:rsid w:val="00881C34"/>
    <w:rsid w:val="00892BAE"/>
    <w:rsid w:val="00893D7F"/>
    <w:rsid w:val="00893E9D"/>
    <w:rsid w:val="008B5E68"/>
    <w:rsid w:val="008B635A"/>
    <w:rsid w:val="008C3B31"/>
    <w:rsid w:val="008C3C39"/>
    <w:rsid w:val="008D6DE9"/>
    <w:rsid w:val="008E3FD5"/>
    <w:rsid w:val="008F6CFE"/>
    <w:rsid w:val="00920C8E"/>
    <w:rsid w:val="009229B4"/>
    <w:rsid w:val="00927E56"/>
    <w:rsid w:val="0093007D"/>
    <w:rsid w:val="00973F9E"/>
    <w:rsid w:val="009850AA"/>
    <w:rsid w:val="009A35B6"/>
    <w:rsid w:val="009B4FDE"/>
    <w:rsid w:val="009C11CB"/>
    <w:rsid w:val="009C366C"/>
    <w:rsid w:val="009D6281"/>
    <w:rsid w:val="009E6327"/>
    <w:rsid w:val="00A040B7"/>
    <w:rsid w:val="00A12932"/>
    <w:rsid w:val="00A157A0"/>
    <w:rsid w:val="00A4390F"/>
    <w:rsid w:val="00A43A8E"/>
    <w:rsid w:val="00A464A6"/>
    <w:rsid w:val="00A52C1C"/>
    <w:rsid w:val="00A56675"/>
    <w:rsid w:val="00A76269"/>
    <w:rsid w:val="00A77742"/>
    <w:rsid w:val="00A8502C"/>
    <w:rsid w:val="00AA4158"/>
    <w:rsid w:val="00AA5F97"/>
    <w:rsid w:val="00AB2032"/>
    <w:rsid w:val="00AB40E3"/>
    <w:rsid w:val="00AB68A4"/>
    <w:rsid w:val="00AC698E"/>
    <w:rsid w:val="00AD7241"/>
    <w:rsid w:val="00AF7072"/>
    <w:rsid w:val="00B0323B"/>
    <w:rsid w:val="00B1217F"/>
    <w:rsid w:val="00B22B34"/>
    <w:rsid w:val="00B30C66"/>
    <w:rsid w:val="00B33E03"/>
    <w:rsid w:val="00B44835"/>
    <w:rsid w:val="00B45A9C"/>
    <w:rsid w:val="00B45C48"/>
    <w:rsid w:val="00B53CF1"/>
    <w:rsid w:val="00B57BB0"/>
    <w:rsid w:val="00B91BCD"/>
    <w:rsid w:val="00BA078D"/>
    <w:rsid w:val="00BC1EEE"/>
    <w:rsid w:val="00BC5168"/>
    <w:rsid w:val="00BD0677"/>
    <w:rsid w:val="00BE7707"/>
    <w:rsid w:val="00BF4DA7"/>
    <w:rsid w:val="00BF5993"/>
    <w:rsid w:val="00C178CD"/>
    <w:rsid w:val="00C3016B"/>
    <w:rsid w:val="00C341E0"/>
    <w:rsid w:val="00C65105"/>
    <w:rsid w:val="00C75672"/>
    <w:rsid w:val="00C85838"/>
    <w:rsid w:val="00C86E08"/>
    <w:rsid w:val="00C87076"/>
    <w:rsid w:val="00C90E90"/>
    <w:rsid w:val="00CC0455"/>
    <w:rsid w:val="00CC51A4"/>
    <w:rsid w:val="00CE3F9E"/>
    <w:rsid w:val="00CF2C6F"/>
    <w:rsid w:val="00D00C11"/>
    <w:rsid w:val="00D26AA3"/>
    <w:rsid w:val="00D26F2D"/>
    <w:rsid w:val="00D55B2B"/>
    <w:rsid w:val="00D57287"/>
    <w:rsid w:val="00D670D7"/>
    <w:rsid w:val="00D95DAE"/>
    <w:rsid w:val="00D96CCA"/>
    <w:rsid w:val="00DA0211"/>
    <w:rsid w:val="00DC7D02"/>
    <w:rsid w:val="00DE3E1F"/>
    <w:rsid w:val="00DE55B9"/>
    <w:rsid w:val="00DF657C"/>
    <w:rsid w:val="00DF7DDB"/>
    <w:rsid w:val="00E01DB1"/>
    <w:rsid w:val="00E10489"/>
    <w:rsid w:val="00E1157A"/>
    <w:rsid w:val="00E12642"/>
    <w:rsid w:val="00E46D36"/>
    <w:rsid w:val="00E7528A"/>
    <w:rsid w:val="00E7648D"/>
    <w:rsid w:val="00E82563"/>
    <w:rsid w:val="00E8416E"/>
    <w:rsid w:val="00E85A2D"/>
    <w:rsid w:val="00E87D0B"/>
    <w:rsid w:val="00EA5CD0"/>
    <w:rsid w:val="00EB3437"/>
    <w:rsid w:val="00EC1322"/>
    <w:rsid w:val="00EC1A03"/>
    <w:rsid w:val="00EC1D7E"/>
    <w:rsid w:val="00EC3FB9"/>
    <w:rsid w:val="00F02EF9"/>
    <w:rsid w:val="00F047EF"/>
    <w:rsid w:val="00F1057D"/>
    <w:rsid w:val="00F31987"/>
    <w:rsid w:val="00F358A9"/>
    <w:rsid w:val="00F42930"/>
    <w:rsid w:val="00F431DE"/>
    <w:rsid w:val="00F47297"/>
    <w:rsid w:val="00F76BE7"/>
    <w:rsid w:val="00F81159"/>
    <w:rsid w:val="00F816F7"/>
    <w:rsid w:val="00F82504"/>
    <w:rsid w:val="00F907CB"/>
    <w:rsid w:val="00F9465B"/>
    <w:rsid w:val="00F975CB"/>
    <w:rsid w:val="00FA22EB"/>
    <w:rsid w:val="00FB44D3"/>
    <w:rsid w:val="00FB6F55"/>
    <w:rsid w:val="00FD6980"/>
    <w:rsid w:val="00FE3E3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5BF0"/>
  <w15:docId w15:val="{C0AE633A-3D17-4CDA-8CF3-2E3DBDE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B5AB9"/>
    <w:pPr>
      <w:spacing w:after="200" w:line="276" w:lineRule="auto"/>
      <w:jc w:val="center"/>
      <w:outlineLvl w:val="0"/>
    </w:pPr>
    <w:rPr>
      <w:rFonts w:asciiTheme="majorHAnsi" w:eastAsia="Noto Sans CJK KR Regular" w:hAnsiTheme="majorHAnsi" w:cstheme="majorBidi"/>
      <w:b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2E15"/>
    <w:pPr>
      <w:spacing w:after="0" w:line="276" w:lineRule="auto"/>
      <w:jc w:val="left"/>
      <w:outlineLvl w:val="1"/>
    </w:pPr>
    <w:rPr>
      <w:rFonts w:asciiTheme="majorHAnsi" w:eastAsia="Noto Sans CJK KR Regular" w:hAnsiTheme="majorHAnsi" w:cs="HY중고딕"/>
      <w:b/>
      <w:bCs/>
    </w:rPr>
  </w:style>
  <w:style w:type="paragraph" w:styleId="3">
    <w:name w:val="heading 3"/>
    <w:basedOn w:val="a"/>
    <w:next w:val="a"/>
    <w:link w:val="3Char"/>
    <w:uiPriority w:val="9"/>
    <w:unhideWhenUsed/>
    <w:rsid w:val="00602E15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602E1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E15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E1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E1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E1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E1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2C1C"/>
  </w:style>
  <w:style w:type="paragraph" w:styleId="a4">
    <w:name w:val="footer"/>
    <w:basedOn w:val="a"/>
    <w:link w:val="Char0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2C1C"/>
  </w:style>
  <w:style w:type="paragraph" w:styleId="10">
    <w:name w:val="toc 1"/>
    <w:basedOn w:val="a"/>
    <w:next w:val="a"/>
    <w:autoRedefine/>
    <w:uiPriority w:val="39"/>
    <w:unhideWhenUsed/>
    <w:rsid w:val="005B5AB9"/>
    <w:pPr>
      <w:tabs>
        <w:tab w:val="right" w:leader="dot" w:pos="9016"/>
      </w:tabs>
      <w:spacing w:after="200" w:line="276" w:lineRule="auto"/>
    </w:pPr>
  </w:style>
  <w:style w:type="character" w:styleId="a5">
    <w:name w:val="Hyperlink"/>
    <w:basedOn w:val="a0"/>
    <w:uiPriority w:val="99"/>
    <w:unhideWhenUsed/>
    <w:rsid w:val="0040718B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B5AB9"/>
    <w:rPr>
      <w:rFonts w:asciiTheme="majorHAnsi" w:eastAsia="Noto Sans CJK KR Regular" w:hAnsiTheme="majorHAnsi" w:cstheme="majorBidi"/>
      <w:b/>
      <w:sz w:val="24"/>
      <w:szCs w:val="28"/>
    </w:rPr>
  </w:style>
  <w:style w:type="paragraph" w:styleId="a6">
    <w:name w:val="Title"/>
    <w:basedOn w:val="a"/>
    <w:next w:val="a"/>
    <w:link w:val="Char1"/>
    <w:uiPriority w:val="10"/>
    <w:rsid w:val="00602E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Char1">
    <w:name w:val="제목 Char"/>
    <w:basedOn w:val="a0"/>
    <w:link w:val="a6"/>
    <w:uiPriority w:val="10"/>
    <w:rsid w:val="00602E15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Char">
    <w:name w:val="제목 2 Char"/>
    <w:basedOn w:val="a0"/>
    <w:link w:val="2"/>
    <w:uiPriority w:val="9"/>
    <w:rsid w:val="00602E15"/>
    <w:rPr>
      <w:rFonts w:asciiTheme="majorHAnsi" w:eastAsia="Noto Sans CJK KR Regular" w:hAnsiTheme="majorHAnsi" w:cs="HY중고딕"/>
      <w:b/>
      <w:bCs/>
    </w:rPr>
  </w:style>
  <w:style w:type="character" w:customStyle="1" w:styleId="3Char">
    <w:name w:val="제목 3 Char"/>
    <w:basedOn w:val="a0"/>
    <w:link w:val="3"/>
    <w:uiPriority w:val="9"/>
    <w:rsid w:val="00602E1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02E1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02E1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02E15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02E15"/>
  </w:style>
  <w:style w:type="character" w:customStyle="1" w:styleId="8Char">
    <w:name w:val="제목 8 Char"/>
    <w:basedOn w:val="a0"/>
    <w:link w:val="8"/>
    <w:uiPriority w:val="9"/>
    <w:semiHidden/>
    <w:rsid w:val="00602E15"/>
  </w:style>
  <w:style w:type="character" w:customStyle="1" w:styleId="9Char">
    <w:name w:val="제목 9 Char"/>
    <w:basedOn w:val="a0"/>
    <w:link w:val="9"/>
    <w:uiPriority w:val="9"/>
    <w:semiHidden/>
    <w:rsid w:val="00602E15"/>
  </w:style>
  <w:style w:type="paragraph" w:styleId="a7">
    <w:name w:val="List Paragraph"/>
    <w:basedOn w:val="a"/>
    <w:uiPriority w:val="34"/>
    <w:qFormat/>
    <w:rsid w:val="00DF657C"/>
    <w:pPr>
      <w:spacing w:after="200" w:line="276" w:lineRule="auto"/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DF657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F657C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F657C"/>
  </w:style>
  <w:style w:type="paragraph" w:styleId="aa">
    <w:name w:val="Balloon Text"/>
    <w:basedOn w:val="a"/>
    <w:link w:val="Char3"/>
    <w:uiPriority w:val="99"/>
    <w:semiHidden/>
    <w:unhideWhenUsed/>
    <w:rsid w:val="00DF65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F657C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F9465B"/>
    <w:pPr>
      <w:spacing w:after="200" w:line="276" w:lineRule="auto"/>
      <w:ind w:leftChars="200" w:left="425"/>
    </w:pPr>
  </w:style>
  <w:style w:type="paragraph" w:customStyle="1" w:styleId="30">
    <w:name w:val="제목 3(절)"/>
    <w:basedOn w:val="1"/>
    <w:link w:val="3Char0"/>
    <w:qFormat/>
    <w:rsid w:val="00EA5CD0"/>
  </w:style>
  <w:style w:type="character" w:customStyle="1" w:styleId="3Char0">
    <w:name w:val="제목 3(절) Char"/>
    <w:basedOn w:val="1Char"/>
    <w:link w:val="30"/>
    <w:rsid w:val="00EA5CD0"/>
    <w:rPr>
      <w:rFonts w:asciiTheme="majorHAnsi" w:eastAsia="Noto Sans CJK KR Regular" w:hAnsiTheme="majorHAnsi" w:cstheme="majorBidi"/>
      <w:b/>
      <w:sz w:val="24"/>
      <w:szCs w:val="28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555469"/>
    <w:pPr>
      <w:spacing w:after="160" w:line="259" w:lineRule="auto"/>
    </w:pPr>
    <w:rPr>
      <w:b/>
      <w:bCs/>
    </w:rPr>
  </w:style>
  <w:style w:type="character" w:customStyle="1" w:styleId="Char4">
    <w:name w:val="메모 주제 Char"/>
    <w:basedOn w:val="Char2"/>
    <w:link w:val="ab"/>
    <w:uiPriority w:val="99"/>
    <w:semiHidden/>
    <w:rsid w:val="00555469"/>
    <w:rPr>
      <w:b/>
      <w:bCs/>
    </w:rPr>
  </w:style>
  <w:style w:type="paragraph" w:styleId="ac">
    <w:name w:val="Revision"/>
    <w:hidden/>
    <w:uiPriority w:val="99"/>
    <w:semiHidden/>
    <w:rsid w:val="00793B12"/>
    <w:pPr>
      <w:spacing w:after="0" w:line="240" w:lineRule="auto"/>
      <w:jc w:val="left"/>
    </w:pPr>
  </w:style>
  <w:style w:type="table" w:styleId="ad">
    <w:name w:val="Table Grid"/>
    <w:basedOn w:val="a1"/>
    <w:uiPriority w:val="59"/>
    <w:rsid w:val="00F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8272E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73C43"/>
    <w:pPr>
      <w:keepNext/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73C43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">
    <w:name w:val="Subtitle"/>
    <w:basedOn w:val="a"/>
    <w:next w:val="a"/>
    <w:link w:val="Char5"/>
    <w:uiPriority w:val="11"/>
    <w:qFormat/>
    <w:rsid w:val="00C341E0"/>
    <w:pPr>
      <w:spacing w:after="60"/>
      <w:jc w:val="left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Char5">
    <w:name w:val="부제 Char"/>
    <w:basedOn w:val="a0"/>
    <w:link w:val="af"/>
    <w:uiPriority w:val="11"/>
    <w:rsid w:val="00C341E0"/>
    <w:rPr>
      <w:rFonts w:asciiTheme="majorHAnsi" w:eastAsiaTheme="majorEastAsia" w:hAnsiTheme="majorHAnsi" w:cstheme="majorBidi"/>
      <w:b/>
      <w:szCs w:val="24"/>
    </w:rPr>
  </w:style>
  <w:style w:type="paragraph" w:styleId="af0">
    <w:name w:val="No Spacing"/>
    <w:uiPriority w:val="1"/>
    <w:qFormat/>
    <w:rsid w:val="00C86E0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두타면세">
      <a:majorFont>
        <a:latin typeface="Noto Sans CJK KR Regular"/>
        <a:ea typeface="Noto Sans CJK KR Regular"/>
        <a:cs typeface=""/>
      </a:majorFont>
      <a:minorFont>
        <a:latin typeface="Noto Sans CJK KR Regular"/>
        <a:ea typeface="Noto Sans CJK KR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CB368FF859541A2AAA5D1AC45161B" ma:contentTypeVersion="13" ma:contentTypeDescription="Create a new document." ma:contentTypeScope="" ma:versionID="baf276f141082aa2ab8be8c245fd8fc5">
  <xsd:schema xmlns:xsd="http://www.w3.org/2001/XMLSchema" xmlns:xs="http://www.w3.org/2001/XMLSchema" xmlns:p="http://schemas.microsoft.com/office/2006/metadata/properties" xmlns:ns3="1f5f815e-071f-4ecf-829d-6b7694d03360" xmlns:ns4="c8339503-2fae-4b52-ac6c-1b4238b5fc4b" targetNamespace="http://schemas.microsoft.com/office/2006/metadata/properties" ma:root="true" ma:fieldsID="f206dc8ac100fc0ba1965d94330963d5" ns3:_="" ns4:_="">
    <xsd:import namespace="1f5f815e-071f-4ecf-829d-6b7694d03360"/>
    <xsd:import namespace="c8339503-2fae-4b52-ac6c-1b4238b5f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815e-071f-4ecf-829d-6b7694d03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503-2fae-4b52-ac6c-1b4238b5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F49E-9D92-4014-B0E1-71DBE5CEF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0FF39-69F7-4AC8-81E6-CAD33873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f815e-071f-4ecf-829d-6b7694d03360"/>
    <ds:schemaRef ds:uri="c8339503-2fae-4b52-ac6c-1b4238b5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39074-6C45-4D90-8C9C-DD491042A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B6A4C-642E-45A5-B5F1-4CA987F460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8DE394-953B-4E4B-84D3-2FA58B53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김미래(Mirae Kim) 선임 에임하이컨설팅</dc:creator>
  <cp:keywords/>
  <dc:description/>
  <cp:lastModifiedBy>배응규(Eungkyu Bae) 차장 두산솔루스</cp:lastModifiedBy>
  <cp:revision>2</cp:revision>
  <dcterms:created xsi:type="dcterms:W3CDTF">2020-12-14T23:23:00Z</dcterms:created>
  <dcterms:modified xsi:type="dcterms:W3CDTF">2020-12-14T23:23:00Z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0x010100323CB368FF859541A2AAA5D1AC45161B</vt:lpwstr>
  </property>
  <property fmtid="{D5CDD505-2E9C-101B-9397-08002B2CF9AE}" pid="3" name="IsMyDocuments">
    <vt:bool>true</vt:bool>
  </property>
</Properties>
</file>